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D6" w:rsidRDefault="00105B2F" w:rsidP="009313D6"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15.5pt;height:113.3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рирода вокруг нас"/>
          </v:shape>
        </w:pict>
      </w:r>
    </w:p>
    <w:p w:rsidR="009313D6" w:rsidRDefault="009313D6" w:rsidP="009313D6"/>
    <w:p w:rsidR="009313D6" w:rsidRPr="00590AEC" w:rsidRDefault="009313D6" w:rsidP="009313D6">
      <w:pPr>
        <w:spacing w:line="480" w:lineRule="auto"/>
        <w:rPr>
          <w:rFonts w:ascii="a_FuturaRoundDemi" w:hAnsi="a_FuturaRoundDemi" w:cs="Calibri"/>
          <w:color w:val="000000" w:themeColor="text1"/>
          <w:sz w:val="36"/>
          <w:szCs w:val="36"/>
        </w:rPr>
      </w:pPr>
      <w:r w:rsidRPr="00590AEC">
        <w:rPr>
          <w:rFonts w:ascii="a_FuturaRoundDemi" w:hAnsi="a_FuturaRoundDemi" w:cs="Arial"/>
          <w:color w:val="000000" w:themeColor="text1"/>
          <w:sz w:val="36"/>
          <w:szCs w:val="36"/>
        </w:rPr>
        <w:t xml:space="preserve">1. </w:t>
      </w:r>
      <w:ins w:id="0" w:author="Unknown">
        <w:r w:rsidRPr="00590AEC">
          <w:rPr>
            <w:rFonts w:ascii="a_FuturaRoundDemi" w:hAnsi="a_FuturaRoundDemi" w:cs="Calibri"/>
            <w:color w:val="000000" w:themeColor="text1"/>
            <w:sz w:val="36"/>
            <w:szCs w:val="36"/>
          </w:rPr>
          <w:t xml:space="preserve"> Сильный ветер со снегом. </w:t>
        </w:r>
      </w:ins>
    </w:p>
    <w:p w:rsidR="009313D6" w:rsidRPr="00590AEC" w:rsidRDefault="009313D6" w:rsidP="009313D6">
      <w:pPr>
        <w:spacing w:line="480" w:lineRule="auto"/>
        <w:rPr>
          <w:rFonts w:ascii="a_FuturaRoundDemi" w:hAnsi="a_FuturaRoundDemi" w:cs="Calibri"/>
          <w:color w:val="000000" w:themeColor="text1"/>
          <w:sz w:val="36"/>
          <w:szCs w:val="36"/>
        </w:rPr>
      </w:pPr>
      <w:r w:rsidRPr="00590AEC">
        <w:rPr>
          <w:rFonts w:ascii="a_FuturaRoundDemi" w:hAnsi="a_FuturaRoundDemi" w:cs="Arial"/>
          <w:color w:val="000000" w:themeColor="text1"/>
          <w:sz w:val="36"/>
          <w:szCs w:val="36"/>
        </w:rPr>
        <w:t xml:space="preserve">2. </w:t>
      </w:r>
      <w:ins w:id="1" w:author="Unknown">
        <w:r w:rsidRPr="00590AEC">
          <w:rPr>
            <w:rFonts w:ascii="a_FuturaRoundDemi" w:hAnsi="a_FuturaRoundDemi" w:cs="Calibri"/>
            <w:color w:val="000000" w:themeColor="text1"/>
            <w:sz w:val="36"/>
            <w:szCs w:val="36"/>
          </w:rPr>
          <w:t>Прибор для измерения температуры.</w:t>
        </w:r>
      </w:ins>
    </w:p>
    <w:p w:rsidR="009313D6" w:rsidRPr="00590AEC" w:rsidRDefault="009313D6" w:rsidP="009313D6">
      <w:pPr>
        <w:spacing w:line="480" w:lineRule="auto"/>
        <w:rPr>
          <w:rFonts w:ascii="a_FuturaRoundDemi" w:hAnsi="a_FuturaRoundDemi" w:cs="Calibri"/>
          <w:color w:val="000000" w:themeColor="text1"/>
          <w:sz w:val="36"/>
          <w:szCs w:val="36"/>
        </w:rPr>
      </w:pPr>
      <w:r w:rsidRPr="00590AEC">
        <w:rPr>
          <w:rFonts w:ascii="a_FuturaRoundDemi" w:hAnsi="a_FuturaRoundDemi" w:cs="Calibri"/>
          <w:color w:val="000000" w:themeColor="text1"/>
          <w:sz w:val="36"/>
          <w:szCs w:val="36"/>
        </w:rPr>
        <w:t xml:space="preserve">3. </w:t>
      </w:r>
      <w:ins w:id="2" w:author="Unknown">
        <w:r w:rsidRPr="00590AEC">
          <w:rPr>
            <w:rFonts w:ascii="a_FuturaRoundDemi" w:hAnsi="a_FuturaRoundDemi" w:cs="Calibri"/>
            <w:color w:val="000000" w:themeColor="text1"/>
            <w:sz w:val="36"/>
            <w:szCs w:val="36"/>
          </w:rPr>
          <w:t xml:space="preserve">Глобус в виде книги. </w:t>
        </w:r>
      </w:ins>
    </w:p>
    <w:p w:rsidR="009313D6" w:rsidRPr="00590AEC" w:rsidRDefault="009313D6" w:rsidP="009313D6">
      <w:pPr>
        <w:spacing w:line="480" w:lineRule="auto"/>
        <w:rPr>
          <w:rFonts w:ascii="a_FuturaRoundDemi" w:hAnsi="a_FuturaRoundDemi" w:cs="Calibri"/>
          <w:color w:val="000000" w:themeColor="text1"/>
          <w:sz w:val="36"/>
          <w:szCs w:val="36"/>
        </w:rPr>
      </w:pPr>
      <w:r w:rsidRPr="00590AEC">
        <w:rPr>
          <w:rFonts w:ascii="a_FuturaRoundDemi" w:hAnsi="a_FuturaRoundDemi" w:cs="Arial"/>
          <w:color w:val="000000" w:themeColor="text1"/>
          <w:sz w:val="36"/>
          <w:szCs w:val="36"/>
        </w:rPr>
        <w:t xml:space="preserve">4. </w:t>
      </w:r>
      <w:ins w:id="3" w:author="Unknown">
        <w:r w:rsidRPr="00590AEC">
          <w:rPr>
            <w:rFonts w:ascii="a_FuturaRoundDemi" w:hAnsi="a_FuturaRoundDemi" w:cs="Calibri"/>
            <w:color w:val="000000" w:themeColor="text1"/>
            <w:sz w:val="36"/>
            <w:szCs w:val="36"/>
          </w:rPr>
          <w:t xml:space="preserve"> Назовите «цветные» моря. </w:t>
        </w:r>
      </w:ins>
    </w:p>
    <w:p w:rsidR="009313D6" w:rsidRPr="00590AEC" w:rsidRDefault="009313D6" w:rsidP="009313D6">
      <w:pPr>
        <w:spacing w:line="480" w:lineRule="auto"/>
        <w:rPr>
          <w:rFonts w:ascii="a_FuturaRoundDemi" w:hAnsi="a_FuturaRoundDemi" w:cs="Calibri"/>
          <w:color w:val="000000" w:themeColor="text1"/>
          <w:sz w:val="36"/>
          <w:szCs w:val="36"/>
        </w:rPr>
      </w:pPr>
      <w:r w:rsidRPr="00590AEC">
        <w:rPr>
          <w:rFonts w:ascii="a_FuturaRoundDemi" w:hAnsi="a_FuturaRoundDemi" w:cs="Arial"/>
          <w:color w:val="000000" w:themeColor="text1"/>
          <w:sz w:val="36"/>
          <w:szCs w:val="36"/>
        </w:rPr>
        <w:t xml:space="preserve">5. </w:t>
      </w:r>
      <w:ins w:id="4" w:author="Unknown">
        <w:r w:rsidRPr="00590AEC">
          <w:rPr>
            <w:rFonts w:ascii="a_FuturaRoundDemi" w:hAnsi="a_FuturaRoundDemi" w:cs="Calibri"/>
            <w:color w:val="000000" w:themeColor="text1"/>
            <w:sz w:val="36"/>
            <w:szCs w:val="36"/>
          </w:rPr>
          <w:t xml:space="preserve"> Охотится ли на пингвинов белый медведь? </w:t>
        </w:r>
      </w:ins>
    </w:p>
    <w:p w:rsidR="009313D6" w:rsidRPr="00590AEC" w:rsidRDefault="009313D6" w:rsidP="009313D6">
      <w:pPr>
        <w:spacing w:line="480" w:lineRule="auto"/>
        <w:rPr>
          <w:rFonts w:ascii="a_FuturaRoundDemi" w:hAnsi="a_FuturaRoundDemi" w:cs="Calibri"/>
          <w:color w:val="000000" w:themeColor="text1"/>
          <w:sz w:val="36"/>
          <w:szCs w:val="36"/>
        </w:rPr>
      </w:pPr>
      <w:r w:rsidRPr="00590AEC">
        <w:rPr>
          <w:rFonts w:ascii="a_FuturaRoundDemi" w:hAnsi="a_FuturaRoundDemi" w:cs="Arial"/>
          <w:color w:val="000000" w:themeColor="text1"/>
          <w:sz w:val="36"/>
          <w:szCs w:val="36"/>
        </w:rPr>
        <w:t xml:space="preserve">6. </w:t>
      </w:r>
      <w:ins w:id="5" w:author="Unknown">
        <w:r w:rsidRPr="00590AEC">
          <w:rPr>
            <w:rFonts w:ascii="a_FuturaRoundDemi" w:hAnsi="a_FuturaRoundDemi" w:cs="Calibri"/>
            <w:color w:val="000000" w:themeColor="text1"/>
            <w:sz w:val="36"/>
            <w:szCs w:val="36"/>
          </w:rPr>
          <w:t xml:space="preserve">Как называется месяц весенних первоцветов? </w:t>
        </w:r>
      </w:ins>
    </w:p>
    <w:p w:rsidR="009313D6" w:rsidRPr="00590AEC" w:rsidRDefault="009313D6" w:rsidP="009313D6">
      <w:pPr>
        <w:spacing w:line="480" w:lineRule="auto"/>
        <w:rPr>
          <w:ins w:id="6" w:author="Unknown"/>
          <w:rFonts w:ascii="a_FuturaRoundDemi" w:hAnsi="a_FuturaRoundDemi"/>
          <w:color w:val="000000" w:themeColor="text1"/>
          <w:sz w:val="36"/>
          <w:szCs w:val="36"/>
        </w:rPr>
      </w:pPr>
      <w:r w:rsidRPr="00590AEC">
        <w:rPr>
          <w:rFonts w:ascii="a_FuturaRoundDemi" w:hAnsi="a_FuturaRoundDemi" w:cs="Arial"/>
          <w:color w:val="000000" w:themeColor="text1"/>
          <w:sz w:val="36"/>
          <w:szCs w:val="36"/>
        </w:rPr>
        <w:t xml:space="preserve">7. </w:t>
      </w:r>
      <w:ins w:id="7" w:author="Unknown">
        <w:r w:rsidRPr="00590AEC">
          <w:rPr>
            <w:rFonts w:ascii="a_FuturaRoundDemi" w:hAnsi="a_FuturaRoundDemi" w:cs="Calibri"/>
            <w:color w:val="000000" w:themeColor="text1"/>
            <w:sz w:val="36"/>
            <w:szCs w:val="36"/>
          </w:rPr>
          <w:t xml:space="preserve">С помощью какого прибора можно ориентироваться в любую погоду? </w:t>
        </w:r>
      </w:ins>
    </w:p>
    <w:p w:rsidR="009313D6" w:rsidRPr="00590AEC" w:rsidRDefault="009313D6" w:rsidP="009313D6">
      <w:pPr>
        <w:spacing w:line="480" w:lineRule="auto"/>
        <w:rPr>
          <w:rFonts w:ascii="a_FuturaRoundDemi" w:hAnsi="a_FuturaRoundDemi" w:cs="Calibri"/>
          <w:color w:val="000000" w:themeColor="text1"/>
          <w:sz w:val="36"/>
          <w:szCs w:val="36"/>
        </w:rPr>
      </w:pPr>
      <w:r>
        <w:rPr>
          <w:rFonts w:ascii="a_FuturaRoundDemi" w:hAnsi="a_FuturaRoundDemi" w:cs="Arial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471170</wp:posOffset>
            </wp:positionV>
            <wp:extent cx="2499995" cy="2489835"/>
            <wp:effectExtent l="0" t="0" r="0" b="0"/>
            <wp:wrapNone/>
            <wp:docPr id="8" name="Рисунок 8" descr="73197440_large_Graceful_decorative_embellishment_by_DiZ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3197440_large_Graceful_decorative_embellishment_by_DiZa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99995" cy="248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_FuturaRoundDemi" w:hAnsi="a_FuturaRoundDemi" w:cs="Arial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5330190</wp:posOffset>
            </wp:positionV>
            <wp:extent cx="5029200" cy="5029200"/>
            <wp:effectExtent l="0" t="0" r="0" b="0"/>
            <wp:wrapNone/>
            <wp:docPr id="6" name="Рисунок 6" descr="73197440_large_Graceful_decorative_embellishment_by_DiZ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3197440_large_Graceful_decorative_embellishment_by_DiZa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_FuturaRoundDemi" w:hAnsi="a_FuturaRoundDemi" w:cs="Arial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5330190</wp:posOffset>
            </wp:positionV>
            <wp:extent cx="5029200" cy="5029200"/>
            <wp:effectExtent l="0" t="0" r="0" b="0"/>
            <wp:wrapNone/>
            <wp:docPr id="5" name="Рисунок 5" descr="73197440_large_Graceful_decorative_embellishment_by_DiZ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3197440_large_Graceful_decorative_embellishment_by_DiZa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AEC">
        <w:rPr>
          <w:rFonts w:ascii="a_FuturaRoundDemi" w:hAnsi="a_FuturaRoundDemi" w:cs="Arial"/>
          <w:color w:val="000000" w:themeColor="text1"/>
          <w:sz w:val="36"/>
          <w:szCs w:val="36"/>
        </w:rPr>
        <w:t xml:space="preserve">8. </w:t>
      </w:r>
      <w:ins w:id="8" w:author="Unknown">
        <w:r w:rsidRPr="00590AEC">
          <w:rPr>
            <w:rFonts w:ascii="a_FuturaRoundDemi" w:hAnsi="a_FuturaRoundDemi" w:cs="Calibri"/>
            <w:color w:val="000000" w:themeColor="text1"/>
            <w:sz w:val="36"/>
            <w:szCs w:val="36"/>
          </w:rPr>
          <w:t xml:space="preserve">Какое вещество на нашей планете существует в трех состояниях? </w:t>
        </w:r>
      </w:ins>
    </w:p>
    <w:p w:rsidR="009313D6" w:rsidRPr="00590AEC" w:rsidRDefault="009313D6" w:rsidP="009313D6">
      <w:pPr>
        <w:spacing w:line="480" w:lineRule="auto"/>
        <w:rPr>
          <w:ins w:id="9" w:author="Unknown"/>
          <w:rFonts w:ascii="a_FuturaRoundDemi" w:hAnsi="a_FuturaRoundDemi"/>
          <w:color w:val="000000" w:themeColor="text1"/>
          <w:sz w:val="36"/>
          <w:szCs w:val="36"/>
        </w:rPr>
      </w:pPr>
      <w:r w:rsidRPr="00590AEC">
        <w:rPr>
          <w:rFonts w:ascii="a_FuturaRoundDemi" w:hAnsi="a_FuturaRoundDemi" w:cs="Arial"/>
          <w:color w:val="000000" w:themeColor="text1"/>
          <w:sz w:val="36"/>
          <w:szCs w:val="36"/>
        </w:rPr>
        <w:t xml:space="preserve">9. </w:t>
      </w:r>
      <w:ins w:id="10" w:author="Unknown">
        <w:r w:rsidRPr="00590AEC">
          <w:rPr>
            <w:rFonts w:ascii="a_FuturaRoundDemi" w:hAnsi="a_FuturaRoundDemi" w:cs="Calibri"/>
            <w:color w:val="000000" w:themeColor="text1"/>
            <w:sz w:val="36"/>
            <w:szCs w:val="36"/>
          </w:rPr>
          <w:t xml:space="preserve">Перед какой погодой птицы перестают петь? </w:t>
        </w:r>
      </w:ins>
    </w:p>
    <w:p w:rsidR="009313D6" w:rsidRPr="00590AEC" w:rsidRDefault="009313D6" w:rsidP="009313D6">
      <w:pPr>
        <w:spacing w:line="480" w:lineRule="auto"/>
        <w:rPr>
          <w:sz w:val="36"/>
          <w:szCs w:val="36"/>
        </w:rPr>
      </w:pPr>
      <w:r w:rsidRPr="00590AEC">
        <w:rPr>
          <w:rFonts w:ascii="a_FuturaRoundDemi" w:hAnsi="a_FuturaRoundDemi" w:cs="Arial"/>
          <w:color w:val="000000" w:themeColor="text1"/>
          <w:sz w:val="36"/>
          <w:szCs w:val="36"/>
        </w:rPr>
        <w:t xml:space="preserve">10. </w:t>
      </w:r>
      <w:ins w:id="11" w:author="Unknown">
        <w:r w:rsidRPr="00590AEC">
          <w:rPr>
            <w:rFonts w:ascii="a_FuturaRoundDemi" w:hAnsi="a_FuturaRoundDemi" w:cs="Calibri"/>
            <w:color w:val="000000" w:themeColor="text1"/>
            <w:sz w:val="36"/>
            <w:szCs w:val="36"/>
          </w:rPr>
          <w:t xml:space="preserve"> Самое глубокое озеро в мире</w:t>
        </w:r>
      </w:ins>
    </w:p>
    <w:p w:rsidR="009313D6" w:rsidRDefault="00105B2F" w:rsidP="009313D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lastRenderedPageBreak/>
        <w:pict>
          <v:shape id="_x0000_i1026" type="#_x0000_t138" style="width:451.15pt;height:1in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сё о животных"/>
          </v:shape>
        </w:pict>
      </w:r>
    </w:p>
    <w:p w:rsidR="009313D6" w:rsidRDefault="009313D6" w:rsidP="009313D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313D6" w:rsidRDefault="009313D6" w:rsidP="009313D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313D6" w:rsidRDefault="009313D6" w:rsidP="009313D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313D6" w:rsidRDefault="009313D6" w:rsidP="009313D6">
      <w:pPr>
        <w:spacing w:after="0" w:line="240" w:lineRule="auto"/>
        <w:ind w:firstLine="450"/>
        <w:jc w:val="both"/>
        <w:rPr>
          <w:rFonts w:ascii="a_FuturaRoundDemi" w:eastAsia="Times New Roman" w:hAnsi="a_FuturaRoundDemi" w:cs="Arial"/>
          <w:sz w:val="36"/>
          <w:szCs w:val="36"/>
          <w:lang w:eastAsia="ru-RU"/>
        </w:rPr>
      </w:pPr>
      <w:r w:rsidRPr="00FB716A">
        <w:rPr>
          <w:rFonts w:ascii="a_FuturaRoundDemi" w:eastAsia="Times New Roman" w:hAnsi="a_FuturaRoundDemi" w:cs="Arial"/>
          <w:sz w:val="36"/>
          <w:szCs w:val="36"/>
          <w:lang w:eastAsia="ru-RU"/>
        </w:rPr>
        <w:t xml:space="preserve">1. </w:t>
      </w:r>
      <w:ins w:id="12" w:author="Unknown">
        <w:r w:rsidRPr="00FB716A">
          <w:rPr>
            <w:rFonts w:ascii="a_FuturaRoundDemi" w:eastAsia="Times New Roman" w:hAnsi="a_FuturaRoundDemi" w:cs="Arial"/>
            <w:sz w:val="36"/>
            <w:szCs w:val="36"/>
            <w:lang w:eastAsia="ru-RU"/>
          </w:rPr>
          <w:t xml:space="preserve">Что животным страшнее — холод или голод? </w:t>
        </w:r>
      </w:ins>
    </w:p>
    <w:p w:rsidR="009313D6" w:rsidRPr="00FB716A" w:rsidRDefault="009313D6" w:rsidP="009313D6">
      <w:pPr>
        <w:spacing w:after="0" w:line="240" w:lineRule="auto"/>
        <w:ind w:firstLine="450"/>
        <w:jc w:val="both"/>
        <w:rPr>
          <w:rFonts w:ascii="a_FuturaRoundDemi" w:eastAsia="Times New Roman" w:hAnsi="a_FuturaRoundDemi" w:cs="Arial"/>
          <w:sz w:val="36"/>
          <w:szCs w:val="36"/>
          <w:lang w:eastAsia="ru-RU"/>
        </w:rPr>
      </w:pPr>
    </w:p>
    <w:p w:rsidR="009313D6" w:rsidRDefault="009313D6" w:rsidP="009313D6">
      <w:pPr>
        <w:spacing w:after="0" w:line="240" w:lineRule="auto"/>
        <w:ind w:firstLine="450"/>
        <w:jc w:val="both"/>
        <w:rPr>
          <w:rFonts w:ascii="a_FuturaRoundDemi" w:eastAsia="Times New Roman" w:hAnsi="a_FuturaRoundDemi" w:cs="Arial"/>
          <w:sz w:val="36"/>
          <w:szCs w:val="36"/>
          <w:lang w:eastAsia="ru-RU"/>
        </w:rPr>
      </w:pPr>
      <w:r w:rsidRPr="00FB716A">
        <w:rPr>
          <w:rFonts w:ascii="a_FuturaRoundDemi" w:eastAsia="Times New Roman" w:hAnsi="a_FuturaRoundDemi" w:cs="Arial"/>
          <w:sz w:val="36"/>
          <w:szCs w:val="36"/>
          <w:lang w:eastAsia="ru-RU"/>
        </w:rPr>
        <w:t xml:space="preserve">2. </w:t>
      </w:r>
      <w:ins w:id="13" w:author="Unknown">
        <w:r w:rsidRPr="00FB716A">
          <w:rPr>
            <w:rFonts w:ascii="a_FuturaRoundDemi" w:eastAsia="Times New Roman" w:hAnsi="a_FuturaRoundDemi" w:cs="Arial"/>
            <w:sz w:val="36"/>
            <w:szCs w:val="36"/>
            <w:lang w:eastAsia="ru-RU"/>
          </w:rPr>
          <w:t xml:space="preserve">Едят ли животные красивые опавшие листья? </w:t>
        </w:r>
      </w:ins>
    </w:p>
    <w:p w:rsidR="009313D6" w:rsidRPr="00FB716A" w:rsidRDefault="009313D6" w:rsidP="009313D6">
      <w:pPr>
        <w:spacing w:after="0" w:line="240" w:lineRule="auto"/>
        <w:ind w:firstLine="450"/>
        <w:jc w:val="both"/>
        <w:rPr>
          <w:rFonts w:ascii="a_FuturaRoundDemi" w:eastAsia="Times New Roman" w:hAnsi="a_FuturaRoundDemi" w:cs="Arial"/>
          <w:sz w:val="36"/>
          <w:szCs w:val="36"/>
          <w:lang w:eastAsia="ru-RU"/>
        </w:rPr>
      </w:pPr>
    </w:p>
    <w:p w:rsidR="009313D6" w:rsidRDefault="009313D6" w:rsidP="009313D6">
      <w:pPr>
        <w:spacing w:after="0" w:line="240" w:lineRule="auto"/>
        <w:ind w:firstLine="450"/>
        <w:jc w:val="both"/>
        <w:rPr>
          <w:rFonts w:ascii="a_FuturaRoundDemi" w:eastAsia="Times New Roman" w:hAnsi="a_FuturaRoundDemi" w:cs="Arial"/>
          <w:sz w:val="36"/>
          <w:szCs w:val="36"/>
          <w:lang w:eastAsia="ru-RU"/>
        </w:rPr>
      </w:pPr>
      <w:r w:rsidRPr="00FB716A">
        <w:rPr>
          <w:rFonts w:ascii="a_FuturaRoundDemi" w:eastAsia="Times New Roman" w:hAnsi="a_FuturaRoundDemi" w:cs="Arial"/>
          <w:sz w:val="36"/>
          <w:szCs w:val="36"/>
          <w:lang w:eastAsia="ru-RU"/>
        </w:rPr>
        <w:t xml:space="preserve">3. </w:t>
      </w:r>
      <w:ins w:id="14" w:author="Unknown">
        <w:r w:rsidRPr="00FB716A">
          <w:rPr>
            <w:rFonts w:ascii="a_FuturaRoundDemi" w:eastAsia="Times New Roman" w:hAnsi="a_FuturaRoundDemi" w:cs="Arial"/>
            <w:sz w:val="36"/>
            <w:szCs w:val="36"/>
            <w:lang w:eastAsia="ru-RU"/>
          </w:rPr>
          <w:t xml:space="preserve">Где раки зимуют? </w:t>
        </w:r>
      </w:ins>
    </w:p>
    <w:p w:rsidR="009313D6" w:rsidRPr="00FB716A" w:rsidRDefault="009313D6" w:rsidP="009313D6">
      <w:pPr>
        <w:spacing w:after="0" w:line="240" w:lineRule="auto"/>
        <w:ind w:firstLine="450"/>
        <w:jc w:val="both"/>
        <w:rPr>
          <w:ins w:id="15" w:author="Unknown"/>
          <w:rFonts w:ascii="a_FuturaRoundDemi" w:eastAsia="Times New Roman" w:hAnsi="a_FuturaRoundDemi" w:cs="Arial"/>
          <w:sz w:val="36"/>
          <w:szCs w:val="36"/>
          <w:lang w:eastAsia="ru-RU"/>
        </w:rPr>
      </w:pPr>
    </w:p>
    <w:p w:rsidR="009313D6" w:rsidRDefault="009313D6" w:rsidP="009313D6">
      <w:pPr>
        <w:spacing w:after="0" w:line="240" w:lineRule="auto"/>
        <w:ind w:firstLine="450"/>
        <w:jc w:val="both"/>
        <w:rPr>
          <w:rFonts w:ascii="a_FuturaRoundDemi" w:eastAsia="Times New Roman" w:hAnsi="a_FuturaRoundDemi" w:cs="Arial"/>
          <w:sz w:val="36"/>
          <w:szCs w:val="36"/>
          <w:lang w:eastAsia="ru-RU"/>
        </w:rPr>
      </w:pPr>
      <w:r w:rsidRPr="00FB716A">
        <w:rPr>
          <w:rFonts w:ascii="a_FuturaRoundDemi" w:eastAsia="Times New Roman" w:hAnsi="a_FuturaRoundDemi" w:cs="Arial"/>
          <w:sz w:val="36"/>
          <w:szCs w:val="36"/>
          <w:lang w:eastAsia="ru-RU"/>
        </w:rPr>
        <w:t xml:space="preserve">4. </w:t>
      </w:r>
      <w:ins w:id="16" w:author="Unknown">
        <w:r w:rsidRPr="00FB716A">
          <w:rPr>
            <w:rFonts w:ascii="a_FuturaRoundDemi" w:eastAsia="Times New Roman" w:hAnsi="a_FuturaRoundDemi" w:cs="Arial"/>
            <w:sz w:val="36"/>
            <w:szCs w:val="36"/>
            <w:lang w:eastAsia="ru-RU"/>
          </w:rPr>
          <w:t xml:space="preserve">Из чего состоит горб у верблюда? </w:t>
        </w:r>
      </w:ins>
    </w:p>
    <w:p w:rsidR="009313D6" w:rsidRPr="00FB716A" w:rsidRDefault="009313D6" w:rsidP="009313D6">
      <w:pPr>
        <w:spacing w:after="0" w:line="240" w:lineRule="auto"/>
        <w:ind w:firstLine="450"/>
        <w:jc w:val="both"/>
        <w:rPr>
          <w:ins w:id="17" w:author="Unknown"/>
          <w:rFonts w:ascii="a_FuturaRoundDemi" w:eastAsia="Times New Roman" w:hAnsi="a_FuturaRoundDemi" w:cs="Arial"/>
          <w:sz w:val="36"/>
          <w:szCs w:val="36"/>
          <w:lang w:eastAsia="ru-RU"/>
        </w:rPr>
      </w:pPr>
    </w:p>
    <w:p w:rsidR="009313D6" w:rsidRDefault="009313D6" w:rsidP="009313D6">
      <w:pPr>
        <w:spacing w:after="0" w:line="240" w:lineRule="auto"/>
        <w:ind w:firstLine="450"/>
        <w:jc w:val="both"/>
        <w:rPr>
          <w:rFonts w:ascii="a_FuturaRoundDemi" w:eastAsia="Times New Roman" w:hAnsi="a_FuturaRoundDemi" w:cs="Arial"/>
          <w:sz w:val="36"/>
          <w:szCs w:val="36"/>
          <w:lang w:eastAsia="ru-RU"/>
        </w:rPr>
      </w:pPr>
      <w:r w:rsidRPr="00FB716A">
        <w:rPr>
          <w:rFonts w:ascii="a_FuturaRoundDemi" w:eastAsia="Times New Roman" w:hAnsi="a_FuturaRoundDemi" w:cs="Arial"/>
          <w:sz w:val="36"/>
          <w:szCs w:val="36"/>
          <w:lang w:eastAsia="ru-RU"/>
        </w:rPr>
        <w:t xml:space="preserve">5. </w:t>
      </w:r>
      <w:ins w:id="18" w:author="Unknown">
        <w:r w:rsidRPr="00FB716A">
          <w:rPr>
            <w:rFonts w:ascii="a_FuturaRoundDemi" w:eastAsia="Times New Roman" w:hAnsi="a_FuturaRoundDemi" w:cs="Arial"/>
            <w:sz w:val="36"/>
            <w:szCs w:val="36"/>
            <w:lang w:eastAsia="ru-RU"/>
          </w:rPr>
          <w:t>Родилась в воде, а живет на земле?</w:t>
        </w:r>
      </w:ins>
    </w:p>
    <w:p w:rsidR="009313D6" w:rsidRPr="00FB716A" w:rsidRDefault="009313D6" w:rsidP="009313D6">
      <w:pPr>
        <w:spacing w:after="0" w:line="240" w:lineRule="auto"/>
        <w:ind w:firstLine="450"/>
        <w:jc w:val="both"/>
        <w:rPr>
          <w:ins w:id="19" w:author="Unknown"/>
          <w:rFonts w:ascii="a_FuturaRoundDemi" w:eastAsia="Times New Roman" w:hAnsi="a_FuturaRoundDemi" w:cs="Arial"/>
          <w:sz w:val="36"/>
          <w:szCs w:val="36"/>
          <w:lang w:eastAsia="ru-RU"/>
        </w:rPr>
      </w:pPr>
    </w:p>
    <w:p w:rsidR="009313D6" w:rsidRDefault="009313D6" w:rsidP="009313D6">
      <w:pPr>
        <w:spacing w:after="0" w:line="240" w:lineRule="auto"/>
        <w:ind w:firstLine="450"/>
        <w:jc w:val="both"/>
        <w:rPr>
          <w:rFonts w:ascii="a_FuturaRoundDemi" w:eastAsia="Times New Roman" w:hAnsi="a_FuturaRoundDemi" w:cs="Arial"/>
          <w:sz w:val="36"/>
          <w:szCs w:val="36"/>
          <w:lang w:eastAsia="ru-RU"/>
        </w:rPr>
      </w:pPr>
      <w:r w:rsidRPr="00FB716A">
        <w:rPr>
          <w:rFonts w:ascii="a_FuturaRoundDemi" w:eastAsia="Times New Roman" w:hAnsi="a_FuturaRoundDemi" w:cs="Arial"/>
          <w:sz w:val="36"/>
          <w:szCs w:val="36"/>
          <w:lang w:eastAsia="ru-RU"/>
        </w:rPr>
        <w:t xml:space="preserve">6. </w:t>
      </w:r>
      <w:ins w:id="20" w:author="Unknown">
        <w:r w:rsidRPr="00FB716A">
          <w:rPr>
            <w:rFonts w:ascii="a_FuturaRoundDemi" w:eastAsia="Times New Roman" w:hAnsi="a_FuturaRoundDemi" w:cs="Arial"/>
            <w:sz w:val="36"/>
            <w:szCs w:val="36"/>
            <w:lang w:eastAsia="ru-RU"/>
          </w:rPr>
          <w:t xml:space="preserve"> Летает ли пингвин? </w:t>
        </w:r>
      </w:ins>
    </w:p>
    <w:p w:rsidR="009313D6" w:rsidRPr="00FB716A" w:rsidRDefault="009313D6" w:rsidP="009313D6">
      <w:pPr>
        <w:spacing w:after="0" w:line="240" w:lineRule="auto"/>
        <w:jc w:val="both"/>
        <w:rPr>
          <w:ins w:id="21" w:author="Unknown"/>
          <w:rFonts w:ascii="a_FuturaRoundDemi" w:eastAsia="Times New Roman" w:hAnsi="a_FuturaRoundDemi" w:cs="Arial"/>
          <w:sz w:val="36"/>
          <w:szCs w:val="36"/>
          <w:lang w:eastAsia="ru-RU"/>
        </w:rPr>
      </w:pPr>
    </w:p>
    <w:p w:rsidR="009313D6" w:rsidRDefault="009313D6" w:rsidP="009313D6">
      <w:pPr>
        <w:spacing w:after="0" w:line="240" w:lineRule="auto"/>
        <w:ind w:firstLine="450"/>
        <w:jc w:val="both"/>
        <w:rPr>
          <w:rFonts w:ascii="a_FuturaRoundDemi" w:eastAsia="Times New Roman" w:hAnsi="a_FuturaRoundDemi" w:cs="Arial"/>
          <w:sz w:val="36"/>
          <w:szCs w:val="36"/>
          <w:lang w:eastAsia="ru-RU"/>
        </w:rPr>
      </w:pPr>
      <w:r w:rsidRPr="00FB716A">
        <w:rPr>
          <w:rFonts w:ascii="a_FuturaRoundDemi" w:eastAsia="Times New Roman" w:hAnsi="a_FuturaRoundDemi" w:cs="Arial"/>
          <w:sz w:val="36"/>
          <w:szCs w:val="36"/>
          <w:lang w:eastAsia="ru-RU"/>
        </w:rPr>
        <w:t xml:space="preserve">7. </w:t>
      </w:r>
      <w:ins w:id="22" w:author="Unknown">
        <w:r w:rsidRPr="00FB716A">
          <w:rPr>
            <w:rFonts w:ascii="a_FuturaRoundDemi" w:eastAsia="Times New Roman" w:hAnsi="a_FuturaRoundDemi" w:cs="Arial"/>
            <w:sz w:val="36"/>
            <w:szCs w:val="36"/>
            <w:lang w:eastAsia="ru-RU"/>
          </w:rPr>
          <w:t xml:space="preserve">Охотится ли белый медведь на пингвинов? </w:t>
        </w:r>
      </w:ins>
    </w:p>
    <w:p w:rsidR="009313D6" w:rsidRPr="00FB716A" w:rsidRDefault="009313D6" w:rsidP="009313D6">
      <w:pPr>
        <w:spacing w:after="0" w:line="240" w:lineRule="auto"/>
        <w:ind w:firstLine="450"/>
        <w:jc w:val="both"/>
        <w:rPr>
          <w:rFonts w:ascii="a_FuturaRoundDemi" w:eastAsia="Times New Roman" w:hAnsi="a_FuturaRoundDemi" w:cs="Arial"/>
          <w:sz w:val="36"/>
          <w:szCs w:val="36"/>
          <w:lang w:eastAsia="ru-RU"/>
        </w:rPr>
      </w:pPr>
    </w:p>
    <w:p w:rsidR="009313D6" w:rsidRPr="00FB716A" w:rsidRDefault="009313D6" w:rsidP="009313D6">
      <w:pPr>
        <w:spacing w:after="0" w:line="240" w:lineRule="auto"/>
        <w:ind w:firstLine="450"/>
        <w:jc w:val="both"/>
        <w:rPr>
          <w:ins w:id="23" w:author="Unknown"/>
          <w:rFonts w:ascii="a_FuturaRoundDemi" w:eastAsia="Times New Roman" w:hAnsi="a_FuturaRoundDemi" w:cs="Arial"/>
          <w:sz w:val="36"/>
          <w:szCs w:val="36"/>
          <w:lang w:eastAsia="ru-RU"/>
        </w:rPr>
      </w:pPr>
      <w:r w:rsidRPr="00FB716A">
        <w:rPr>
          <w:rFonts w:ascii="a_FuturaRoundDemi" w:eastAsia="Times New Roman" w:hAnsi="a_FuturaRoundDemi" w:cs="Arial"/>
          <w:sz w:val="36"/>
          <w:szCs w:val="36"/>
          <w:lang w:eastAsia="ru-RU"/>
        </w:rPr>
        <w:t xml:space="preserve">8. </w:t>
      </w:r>
      <w:ins w:id="24" w:author="Unknown">
        <w:r w:rsidRPr="00FB716A">
          <w:rPr>
            <w:rFonts w:ascii="a_FuturaRoundDemi" w:eastAsia="Times New Roman" w:hAnsi="a_FuturaRoundDemi" w:cs="Arial"/>
            <w:sz w:val="36"/>
            <w:szCs w:val="36"/>
            <w:lang w:eastAsia="ru-RU"/>
          </w:rPr>
          <w:t>Кого называют хозяином полярного края?</w:t>
        </w:r>
      </w:ins>
    </w:p>
    <w:p w:rsidR="009313D6" w:rsidRPr="00FB716A" w:rsidRDefault="009313D6" w:rsidP="009313D6">
      <w:pPr>
        <w:spacing w:after="0" w:line="240" w:lineRule="auto"/>
        <w:ind w:firstLine="450"/>
        <w:jc w:val="both"/>
        <w:rPr>
          <w:ins w:id="25" w:author="Unknown"/>
          <w:rFonts w:ascii="a_FuturaRoundDemi" w:eastAsia="Times New Roman" w:hAnsi="a_FuturaRoundDemi" w:cs="Arial"/>
          <w:sz w:val="36"/>
          <w:szCs w:val="36"/>
          <w:lang w:eastAsia="ru-RU"/>
        </w:rPr>
      </w:pPr>
      <w:r>
        <w:rPr>
          <w:rFonts w:ascii="a_FuturaRoundDemi" w:eastAsia="Times New Roman" w:hAnsi="a_FuturaRoundDemi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230505</wp:posOffset>
            </wp:positionV>
            <wp:extent cx="2073910" cy="6157595"/>
            <wp:effectExtent l="2057400" t="0" r="2040890" b="0"/>
            <wp:wrapNone/>
            <wp:docPr id="2" name="Рисунок 2" descr="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671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3910" cy="615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3D6" w:rsidRDefault="009313D6" w:rsidP="009313D6">
      <w:pPr>
        <w:spacing w:after="0" w:line="240" w:lineRule="auto"/>
        <w:ind w:firstLine="450"/>
        <w:jc w:val="both"/>
        <w:rPr>
          <w:rFonts w:ascii="a_FuturaRoundDemi" w:eastAsia="Times New Roman" w:hAnsi="a_FuturaRoundDemi" w:cs="Arial"/>
          <w:sz w:val="36"/>
          <w:szCs w:val="36"/>
          <w:lang w:eastAsia="ru-RU"/>
        </w:rPr>
      </w:pPr>
      <w:r w:rsidRPr="00FB716A">
        <w:rPr>
          <w:rFonts w:ascii="a_FuturaRoundDemi" w:eastAsia="Times New Roman" w:hAnsi="a_FuturaRoundDemi" w:cs="Arial"/>
          <w:sz w:val="36"/>
          <w:szCs w:val="36"/>
          <w:lang w:eastAsia="ru-RU"/>
        </w:rPr>
        <w:t xml:space="preserve">9. </w:t>
      </w:r>
      <w:ins w:id="26" w:author="Unknown">
        <w:r w:rsidRPr="00FB716A">
          <w:rPr>
            <w:rFonts w:ascii="a_FuturaRoundDemi" w:eastAsia="Times New Roman" w:hAnsi="a_FuturaRoundDemi" w:cs="Arial"/>
            <w:sz w:val="36"/>
            <w:szCs w:val="36"/>
            <w:lang w:eastAsia="ru-RU"/>
          </w:rPr>
          <w:t xml:space="preserve"> Почему кролики постоянно что-нибудь жуют? </w:t>
        </w:r>
      </w:ins>
    </w:p>
    <w:p w:rsidR="009313D6" w:rsidRPr="00FB716A" w:rsidRDefault="009313D6" w:rsidP="009313D6">
      <w:pPr>
        <w:spacing w:after="0" w:line="240" w:lineRule="auto"/>
        <w:ind w:firstLine="450"/>
        <w:jc w:val="both"/>
        <w:rPr>
          <w:ins w:id="27" w:author="Unknown"/>
          <w:rFonts w:ascii="a_FuturaRoundDemi" w:eastAsia="Times New Roman" w:hAnsi="a_FuturaRoundDemi" w:cs="Arial"/>
          <w:sz w:val="36"/>
          <w:szCs w:val="36"/>
          <w:lang w:eastAsia="ru-RU"/>
        </w:rPr>
      </w:pPr>
    </w:p>
    <w:p w:rsidR="009313D6" w:rsidRDefault="009313D6" w:rsidP="009313D6">
      <w:pPr>
        <w:spacing w:after="0" w:line="240" w:lineRule="auto"/>
        <w:ind w:firstLine="450"/>
        <w:jc w:val="both"/>
        <w:rPr>
          <w:rFonts w:ascii="a_FuturaRoundDemi" w:eastAsia="Times New Roman" w:hAnsi="a_FuturaRoundDemi" w:cs="Arial"/>
          <w:sz w:val="36"/>
          <w:szCs w:val="36"/>
          <w:lang w:eastAsia="ru-RU"/>
        </w:rPr>
      </w:pPr>
      <w:r w:rsidRPr="00FB716A">
        <w:rPr>
          <w:rFonts w:ascii="a_FuturaRoundDemi" w:eastAsia="Times New Roman" w:hAnsi="a_FuturaRoundDemi" w:cs="Arial"/>
          <w:sz w:val="36"/>
          <w:szCs w:val="36"/>
          <w:lang w:eastAsia="ru-RU"/>
        </w:rPr>
        <w:t xml:space="preserve">10. </w:t>
      </w:r>
      <w:ins w:id="28" w:author="Unknown">
        <w:r w:rsidRPr="00FB716A">
          <w:rPr>
            <w:rFonts w:ascii="a_FuturaRoundDemi" w:eastAsia="Times New Roman" w:hAnsi="a_FuturaRoundDemi" w:cs="Arial"/>
            <w:sz w:val="36"/>
            <w:szCs w:val="36"/>
            <w:lang w:eastAsia="ru-RU"/>
          </w:rPr>
          <w:t xml:space="preserve"> Кем в будущем станет головастик? </w:t>
        </w:r>
      </w:ins>
    </w:p>
    <w:p w:rsidR="009313D6" w:rsidRPr="00FB716A" w:rsidRDefault="009313D6" w:rsidP="009313D6">
      <w:pPr>
        <w:spacing w:after="0" w:line="240" w:lineRule="auto"/>
        <w:ind w:firstLine="450"/>
        <w:jc w:val="both"/>
        <w:rPr>
          <w:ins w:id="29" w:author="Unknown"/>
          <w:rFonts w:ascii="a_FuturaRoundDemi" w:eastAsia="Times New Roman" w:hAnsi="a_FuturaRoundDemi" w:cs="Arial"/>
          <w:sz w:val="36"/>
          <w:szCs w:val="36"/>
          <w:lang w:eastAsia="ru-RU"/>
        </w:rPr>
      </w:pPr>
    </w:p>
    <w:p w:rsidR="009313D6" w:rsidRDefault="009313D6" w:rsidP="009313D6">
      <w:pPr>
        <w:spacing w:after="0" w:line="240" w:lineRule="auto"/>
        <w:ind w:firstLine="450"/>
        <w:jc w:val="both"/>
        <w:rPr>
          <w:rFonts w:ascii="a_FuturaRoundDemi" w:eastAsia="Times New Roman" w:hAnsi="a_FuturaRoundDemi" w:cs="Arial"/>
          <w:sz w:val="36"/>
          <w:szCs w:val="36"/>
          <w:lang w:eastAsia="ru-RU"/>
        </w:rPr>
      </w:pPr>
      <w:r w:rsidRPr="00FB716A">
        <w:rPr>
          <w:rFonts w:ascii="a_FuturaRoundDemi" w:eastAsia="Times New Roman" w:hAnsi="a_FuturaRoundDemi" w:cs="Arial"/>
          <w:sz w:val="36"/>
          <w:szCs w:val="36"/>
          <w:lang w:eastAsia="ru-RU"/>
        </w:rPr>
        <w:t xml:space="preserve">11. </w:t>
      </w:r>
      <w:ins w:id="30" w:author="Unknown">
        <w:r w:rsidRPr="00FB716A">
          <w:rPr>
            <w:rFonts w:ascii="a_FuturaRoundDemi" w:eastAsia="Times New Roman" w:hAnsi="a_FuturaRoundDemi" w:cs="Arial"/>
            <w:sz w:val="36"/>
            <w:szCs w:val="36"/>
            <w:lang w:eastAsia="ru-RU"/>
          </w:rPr>
          <w:t xml:space="preserve">Кто такой гиппопотам? </w:t>
        </w:r>
      </w:ins>
    </w:p>
    <w:p w:rsidR="009313D6" w:rsidRPr="00FB716A" w:rsidRDefault="009313D6" w:rsidP="009313D6">
      <w:pPr>
        <w:spacing w:after="0" w:line="240" w:lineRule="auto"/>
        <w:ind w:firstLine="450"/>
        <w:jc w:val="both"/>
        <w:rPr>
          <w:ins w:id="31" w:author="Unknown"/>
          <w:rFonts w:ascii="a_FuturaRoundDemi" w:eastAsia="Times New Roman" w:hAnsi="a_FuturaRoundDemi" w:cs="Arial"/>
          <w:sz w:val="36"/>
          <w:szCs w:val="36"/>
          <w:lang w:eastAsia="ru-RU"/>
        </w:rPr>
      </w:pPr>
    </w:p>
    <w:p w:rsidR="009313D6" w:rsidRPr="00FB716A" w:rsidRDefault="009313D6" w:rsidP="009313D6">
      <w:pPr>
        <w:spacing w:after="0" w:line="240" w:lineRule="auto"/>
        <w:ind w:firstLine="450"/>
        <w:jc w:val="both"/>
        <w:rPr>
          <w:ins w:id="32" w:author="Unknown"/>
          <w:rFonts w:ascii="a_FuturaRoundDemi" w:eastAsia="Times New Roman" w:hAnsi="a_FuturaRoundDemi" w:cs="Arial"/>
          <w:sz w:val="36"/>
          <w:szCs w:val="36"/>
          <w:lang w:eastAsia="ru-RU"/>
        </w:rPr>
      </w:pPr>
      <w:r w:rsidRPr="00FB716A">
        <w:rPr>
          <w:rFonts w:ascii="a_FuturaRoundDemi" w:eastAsia="Times New Roman" w:hAnsi="a_FuturaRoundDemi" w:cs="Arial"/>
          <w:sz w:val="36"/>
          <w:szCs w:val="36"/>
          <w:lang w:eastAsia="ru-RU"/>
        </w:rPr>
        <w:t xml:space="preserve">12. </w:t>
      </w:r>
      <w:ins w:id="33" w:author="Unknown">
        <w:r w:rsidRPr="00FB716A">
          <w:rPr>
            <w:rFonts w:ascii="a_FuturaRoundDemi" w:eastAsia="Times New Roman" w:hAnsi="a_FuturaRoundDemi" w:cs="Arial"/>
            <w:sz w:val="36"/>
            <w:szCs w:val="36"/>
            <w:lang w:eastAsia="ru-RU"/>
          </w:rPr>
          <w:t xml:space="preserve"> Какое животное больше похоже на человека? </w:t>
        </w:r>
      </w:ins>
    </w:p>
    <w:p w:rsidR="009313D6" w:rsidRDefault="009313D6" w:rsidP="009313D6"/>
    <w:p w:rsidR="00FB6399" w:rsidRDefault="00FB6399"/>
    <w:p w:rsidR="009313D6" w:rsidRDefault="009313D6"/>
    <w:p w:rsidR="009313D6" w:rsidRDefault="009313D6"/>
    <w:p w:rsidR="009313D6" w:rsidRDefault="009313D6"/>
    <w:p w:rsidR="009313D6" w:rsidRDefault="009313D6"/>
    <w:p w:rsidR="009313D6" w:rsidRPr="004F602C" w:rsidRDefault="00105B2F" w:rsidP="009313D6">
      <w:r>
        <w:lastRenderedPageBreak/>
        <w:pict>
          <v:shape id="_x0000_i1027" type="#_x0000_t138" style="width:520.1pt;height:98.0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Кто автор?"/>
          </v:shape>
        </w:pict>
      </w:r>
    </w:p>
    <w:p w:rsidR="009313D6" w:rsidRPr="004B1A0B" w:rsidRDefault="009313D6" w:rsidP="009313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A0B">
        <w:rPr>
          <w:rFonts w:ascii="Times New Roman" w:hAnsi="Times New Roman" w:cs="Times New Roman"/>
          <w:b/>
          <w:sz w:val="32"/>
          <w:szCs w:val="32"/>
        </w:rPr>
        <w:t>Назови писателя,</w:t>
      </w:r>
    </w:p>
    <w:p w:rsidR="009313D6" w:rsidRDefault="009313D6" w:rsidP="009313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A0B">
        <w:rPr>
          <w:rFonts w:ascii="Times New Roman" w:hAnsi="Times New Roman" w:cs="Times New Roman"/>
          <w:b/>
          <w:sz w:val="32"/>
          <w:szCs w:val="32"/>
        </w:rPr>
        <w:t>подарившего тебе такого замечательного друга:</w:t>
      </w:r>
    </w:p>
    <w:p w:rsidR="009313D6" w:rsidRPr="004B1A0B" w:rsidRDefault="009313D6" w:rsidP="009313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3D6" w:rsidRPr="004B1A0B" w:rsidRDefault="009313D6" w:rsidP="009313D6">
      <w:pPr>
        <w:spacing w:line="240" w:lineRule="auto"/>
        <w:rPr>
          <w:rFonts w:ascii="a_FuturaRoundDemi" w:hAnsi="a_FuturaRoundDemi"/>
          <w:sz w:val="28"/>
          <w:szCs w:val="28"/>
        </w:rPr>
      </w:pPr>
      <w:r w:rsidRPr="004B1A0B">
        <w:rPr>
          <w:rFonts w:ascii="a_FuturaRoundDemi" w:hAnsi="a_FuturaRoundDemi"/>
          <w:sz w:val="28"/>
          <w:szCs w:val="28"/>
        </w:rPr>
        <w:t xml:space="preserve">1. Кот </w:t>
      </w:r>
      <w:proofErr w:type="spellStart"/>
      <w:r w:rsidRPr="004B1A0B">
        <w:rPr>
          <w:rFonts w:ascii="a_FuturaRoundDemi" w:hAnsi="a_FuturaRoundDemi"/>
          <w:sz w:val="28"/>
          <w:szCs w:val="28"/>
        </w:rPr>
        <w:t>Базилио</w:t>
      </w:r>
      <w:proofErr w:type="spellEnd"/>
      <w:r w:rsidRPr="004B1A0B">
        <w:rPr>
          <w:rFonts w:ascii="a_FuturaRoundDemi" w:hAnsi="a_FuturaRoundDemi"/>
          <w:sz w:val="28"/>
          <w:szCs w:val="28"/>
        </w:rPr>
        <w:t xml:space="preserve"> — ... </w:t>
      </w:r>
    </w:p>
    <w:p w:rsidR="009313D6" w:rsidRPr="004B1A0B" w:rsidRDefault="009313D6" w:rsidP="009313D6">
      <w:pPr>
        <w:spacing w:line="240" w:lineRule="auto"/>
        <w:rPr>
          <w:rFonts w:ascii="a_FuturaRoundDemi" w:hAnsi="a_FuturaRoundDemi"/>
          <w:sz w:val="28"/>
          <w:szCs w:val="28"/>
        </w:rPr>
      </w:pPr>
    </w:p>
    <w:p w:rsidR="009313D6" w:rsidRPr="004B1A0B" w:rsidRDefault="009313D6" w:rsidP="009313D6">
      <w:pPr>
        <w:spacing w:line="240" w:lineRule="auto"/>
        <w:rPr>
          <w:rFonts w:ascii="a_FuturaRoundDemi" w:hAnsi="a_FuturaRoundDemi"/>
          <w:sz w:val="28"/>
          <w:szCs w:val="28"/>
        </w:rPr>
      </w:pPr>
      <w:r>
        <w:rPr>
          <w:rFonts w:ascii="a_FuturaRoundDemi" w:hAnsi="a_FuturaRoundDemi"/>
          <w:sz w:val="28"/>
          <w:szCs w:val="28"/>
        </w:rPr>
        <w:t xml:space="preserve">                                          </w:t>
      </w:r>
      <w:r w:rsidRPr="004B1A0B">
        <w:rPr>
          <w:rFonts w:ascii="a_FuturaRoundDemi" w:hAnsi="a_FuturaRoundDemi"/>
          <w:sz w:val="28"/>
          <w:szCs w:val="28"/>
        </w:rPr>
        <w:t xml:space="preserve">2. Конек-Горбунок — ... </w:t>
      </w:r>
    </w:p>
    <w:p w:rsidR="009313D6" w:rsidRPr="004B1A0B" w:rsidRDefault="009313D6" w:rsidP="009313D6">
      <w:pPr>
        <w:spacing w:line="240" w:lineRule="auto"/>
        <w:rPr>
          <w:rFonts w:ascii="a_FuturaRoundDemi" w:hAnsi="a_FuturaRoundDemi"/>
          <w:sz w:val="28"/>
          <w:szCs w:val="28"/>
        </w:rPr>
      </w:pPr>
    </w:p>
    <w:p w:rsidR="009313D6" w:rsidRPr="004B1A0B" w:rsidRDefault="009313D6" w:rsidP="009313D6">
      <w:pPr>
        <w:spacing w:line="240" w:lineRule="auto"/>
        <w:rPr>
          <w:rFonts w:ascii="a_FuturaRoundDemi" w:hAnsi="a_FuturaRoundDemi"/>
          <w:sz w:val="28"/>
          <w:szCs w:val="28"/>
        </w:rPr>
      </w:pPr>
      <w:r>
        <w:rPr>
          <w:rFonts w:ascii="a_FuturaRoundDemi" w:hAnsi="a_FuturaRoundDemi"/>
          <w:sz w:val="28"/>
          <w:szCs w:val="28"/>
        </w:rPr>
        <w:t xml:space="preserve">                                                                              </w:t>
      </w:r>
      <w:r w:rsidRPr="004B1A0B">
        <w:rPr>
          <w:rFonts w:ascii="a_FuturaRoundDemi" w:hAnsi="a_FuturaRoundDemi"/>
          <w:sz w:val="28"/>
          <w:szCs w:val="28"/>
        </w:rPr>
        <w:t xml:space="preserve">3. Пантера </w:t>
      </w:r>
      <w:proofErr w:type="spellStart"/>
      <w:r w:rsidRPr="004B1A0B">
        <w:rPr>
          <w:rFonts w:ascii="a_FuturaRoundDemi" w:hAnsi="a_FuturaRoundDemi"/>
          <w:sz w:val="28"/>
          <w:szCs w:val="28"/>
        </w:rPr>
        <w:t>Багира</w:t>
      </w:r>
      <w:proofErr w:type="spellEnd"/>
      <w:r w:rsidRPr="004B1A0B">
        <w:rPr>
          <w:rFonts w:ascii="a_FuturaRoundDemi" w:hAnsi="a_FuturaRoundDemi"/>
          <w:sz w:val="28"/>
          <w:szCs w:val="28"/>
        </w:rPr>
        <w:t xml:space="preserve"> — ... </w:t>
      </w:r>
    </w:p>
    <w:p w:rsidR="009313D6" w:rsidRPr="004B1A0B" w:rsidRDefault="009313D6" w:rsidP="009313D6">
      <w:pPr>
        <w:spacing w:line="240" w:lineRule="auto"/>
        <w:rPr>
          <w:rFonts w:ascii="a_FuturaRoundDemi" w:hAnsi="a_FuturaRoundDemi"/>
          <w:sz w:val="28"/>
          <w:szCs w:val="28"/>
        </w:rPr>
      </w:pPr>
    </w:p>
    <w:p w:rsidR="009313D6" w:rsidRPr="004B1A0B" w:rsidRDefault="009313D6" w:rsidP="009313D6">
      <w:pPr>
        <w:spacing w:line="240" w:lineRule="auto"/>
        <w:rPr>
          <w:rFonts w:ascii="a_FuturaRoundDemi" w:hAnsi="a_FuturaRoundDemi"/>
          <w:sz w:val="28"/>
          <w:szCs w:val="28"/>
        </w:rPr>
      </w:pPr>
      <w:r w:rsidRPr="004B1A0B">
        <w:rPr>
          <w:rFonts w:ascii="a_FuturaRoundDemi" w:hAnsi="a_FuturaRoundDemi"/>
          <w:sz w:val="28"/>
          <w:szCs w:val="28"/>
        </w:rPr>
        <w:t xml:space="preserve">4. Шарик из Простоквашино — ... </w:t>
      </w:r>
    </w:p>
    <w:p w:rsidR="009313D6" w:rsidRPr="004B1A0B" w:rsidRDefault="009313D6" w:rsidP="009313D6">
      <w:pPr>
        <w:spacing w:line="240" w:lineRule="auto"/>
        <w:rPr>
          <w:rFonts w:ascii="a_FuturaRoundDemi" w:hAnsi="a_FuturaRoundDemi"/>
          <w:sz w:val="28"/>
          <w:szCs w:val="28"/>
        </w:rPr>
      </w:pPr>
    </w:p>
    <w:p w:rsidR="009313D6" w:rsidRPr="004B1A0B" w:rsidRDefault="009313D6" w:rsidP="009313D6">
      <w:pPr>
        <w:spacing w:line="240" w:lineRule="auto"/>
        <w:rPr>
          <w:rFonts w:ascii="a_FuturaRoundDemi" w:hAnsi="a_FuturaRoundDemi"/>
          <w:sz w:val="28"/>
          <w:szCs w:val="28"/>
        </w:rPr>
      </w:pPr>
      <w:r>
        <w:rPr>
          <w:rFonts w:ascii="a_FuturaRoundDemi" w:hAnsi="a_FuturaRoundDemi"/>
          <w:sz w:val="28"/>
          <w:szCs w:val="28"/>
        </w:rPr>
        <w:t xml:space="preserve">                                         </w:t>
      </w:r>
      <w:r w:rsidRPr="004B1A0B">
        <w:rPr>
          <w:rFonts w:ascii="a_FuturaRoundDemi" w:hAnsi="a_FuturaRoundDemi"/>
          <w:sz w:val="28"/>
          <w:szCs w:val="28"/>
        </w:rPr>
        <w:t xml:space="preserve">5.  Обезьянка Анфиса — ... </w:t>
      </w:r>
    </w:p>
    <w:p w:rsidR="009313D6" w:rsidRPr="004B1A0B" w:rsidRDefault="009313D6" w:rsidP="009313D6">
      <w:pPr>
        <w:spacing w:line="240" w:lineRule="auto"/>
        <w:rPr>
          <w:rFonts w:ascii="a_FuturaRoundDemi" w:hAnsi="a_FuturaRoundDemi"/>
          <w:sz w:val="28"/>
          <w:szCs w:val="28"/>
        </w:rPr>
      </w:pPr>
    </w:p>
    <w:p w:rsidR="009313D6" w:rsidRPr="004B1A0B" w:rsidRDefault="009313D6" w:rsidP="009313D6">
      <w:pPr>
        <w:spacing w:line="240" w:lineRule="auto"/>
        <w:rPr>
          <w:rFonts w:ascii="a_FuturaRoundDemi" w:hAnsi="a_FuturaRoundDemi"/>
          <w:sz w:val="28"/>
          <w:szCs w:val="28"/>
        </w:rPr>
      </w:pPr>
      <w:r>
        <w:rPr>
          <w:rFonts w:ascii="a_FuturaRoundDemi" w:hAnsi="a_FuturaRoundDemi"/>
          <w:sz w:val="28"/>
          <w:szCs w:val="28"/>
        </w:rPr>
        <w:t xml:space="preserve">                                                                             </w:t>
      </w:r>
      <w:r w:rsidRPr="004B1A0B">
        <w:rPr>
          <w:rFonts w:ascii="a_FuturaRoundDemi" w:hAnsi="a_FuturaRoundDemi"/>
          <w:sz w:val="28"/>
          <w:szCs w:val="28"/>
        </w:rPr>
        <w:t xml:space="preserve">6. Гадкий утенок — ... </w:t>
      </w:r>
    </w:p>
    <w:p w:rsidR="009313D6" w:rsidRPr="004B1A0B" w:rsidRDefault="009313D6" w:rsidP="009313D6">
      <w:pPr>
        <w:spacing w:line="240" w:lineRule="auto"/>
        <w:rPr>
          <w:rFonts w:ascii="a_FuturaRoundDemi" w:hAnsi="a_FuturaRoundDemi"/>
          <w:sz w:val="28"/>
          <w:szCs w:val="28"/>
        </w:rPr>
      </w:pPr>
    </w:p>
    <w:p w:rsidR="009313D6" w:rsidRPr="004B1A0B" w:rsidRDefault="009313D6" w:rsidP="009313D6">
      <w:pPr>
        <w:spacing w:line="240" w:lineRule="auto"/>
        <w:rPr>
          <w:rFonts w:ascii="a_FuturaRoundDemi" w:hAnsi="a_FuturaRoundDemi"/>
          <w:sz w:val="28"/>
          <w:szCs w:val="28"/>
        </w:rPr>
      </w:pPr>
      <w:r w:rsidRPr="004B1A0B">
        <w:rPr>
          <w:rFonts w:ascii="a_FuturaRoundDemi" w:hAnsi="a_FuturaRoundDemi"/>
          <w:sz w:val="28"/>
          <w:szCs w:val="28"/>
        </w:rPr>
        <w:t xml:space="preserve">7. Кошечка Ю-ю — ... </w:t>
      </w:r>
    </w:p>
    <w:p w:rsidR="009313D6" w:rsidRPr="004B1A0B" w:rsidRDefault="009313D6" w:rsidP="009313D6">
      <w:pPr>
        <w:spacing w:line="240" w:lineRule="auto"/>
        <w:rPr>
          <w:rFonts w:ascii="a_FuturaRoundDemi" w:hAnsi="a_FuturaRoundDemi"/>
          <w:sz w:val="28"/>
          <w:szCs w:val="28"/>
        </w:rPr>
      </w:pPr>
    </w:p>
    <w:p w:rsidR="009313D6" w:rsidRPr="004B1A0B" w:rsidRDefault="009313D6" w:rsidP="009313D6">
      <w:pPr>
        <w:spacing w:line="240" w:lineRule="auto"/>
        <w:rPr>
          <w:rFonts w:ascii="a_FuturaRoundDemi" w:hAnsi="a_FuturaRoundDemi"/>
          <w:sz w:val="28"/>
          <w:szCs w:val="28"/>
        </w:rPr>
      </w:pPr>
      <w:r>
        <w:rPr>
          <w:rFonts w:ascii="a_FuturaRoundDemi" w:hAnsi="a_FuturaRoundDemi"/>
          <w:sz w:val="28"/>
          <w:szCs w:val="28"/>
        </w:rPr>
        <w:t xml:space="preserve">                                       </w:t>
      </w:r>
      <w:r w:rsidRPr="004B1A0B">
        <w:rPr>
          <w:rFonts w:ascii="a_FuturaRoundDemi" w:hAnsi="a_FuturaRoundDemi"/>
          <w:sz w:val="28"/>
          <w:szCs w:val="28"/>
        </w:rPr>
        <w:t xml:space="preserve">8. Золотой петушок — ... </w:t>
      </w:r>
    </w:p>
    <w:p w:rsidR="009313D6" w:rsidRPr="004B1A0B" w:rsidRDefault="009313D6" w:rsidP="009313D6">
      <w:pPr>
        <w:spacing w:line="240" w:lineRule="auto"/>
        <w:rPr>
          <w:rFonts w:ascii="a_FuturaRoundDemi" w:hAnsi="a_FuturaRoundDemi"/>
          <w:sz w:val="28"/>
          <w:szCs w:val="28"/>
        </w:rPr>
      </w:pPr>
    </w:p>
    <w:p w:rsidR="009313D6" w:rsidRPr="004B1A0B" w:rsidRDefault="009313D6" w:rsidP="009313D6">
      <w:pPr>
        <w:spacing w:line="240" w:lineRule="auto"/>
        <w:rPr>
          <w:rFonts w:ascii="a_FuturaRoundDemi" w:hAnsi="a_FuturaRoundDemi"/>
          <w:sz w:val="28"/>
          <w:szCs w:val="28"/>
        </w:rPr>
      </w:pPr>
      <w:r>
        <w:rPr>
          <w:rFonts w:ascii="a_FuturaRoundDemi" w:hAnsi="a_FuturaRoundDemi"/>
          <w:sz w:val="28"/>
          <w:szCs w:val="28"/>
        </w:rPr>
        <w:t xml:space="preserve">                                                                    </w:t>
      </w:r>
      <w:r w:rsidRPr="004B1A0B">
        <w:rPr>
          <w:rFonts w:ascii="a_FuturaRoundDemi" w:hAnsi="a_FuturaRoundDemi"/>
          <w:sz w:val="28"/>
          <w:szCs w:val="28"/>
        </w:rPr>
        <w:t xml:space="preserve">9. Лягушка-путешественница — ... </w:t>
      </w:r>
    </w:p>
    <w:p w:rsidR="009313D6" w:rsidRPr="004B1A0B" w:rsidRDefault="009313D6" w:rsidP="009313D6">
      <w:pPr>
        <w:spacing w:line="240" w:lineRule="auto"/>
        <w:rPr>
          <w:rFonts w:ascii="a_FuturaRoundDemi" w:hAnsi="a_FuturaRoundDemi"/>
          <w:sz w:val="28"/>
          <w:szCs w:val="28"/>
        </w:rPr>
      </w:pPr>
      <w:r w:rsidRPr="004B1A0B">
        <w:rPr>
          <w:rFonts w:ascii="a_FuturaRoundDemi" w:hAnsi="a_FuturaRoundDemi"/>
          <w:sz w:val="28"/>
          <w:szCs w:val="28"/>
        </w:rPr>
        <w:t xml:space="preserve">10.  Козел Серебряное копытце — ... </w:t>
      </w:r>
    </w:p>
    <w:p w:rsidR="009313D6" w:rsidRPr="004B1A0B" w:rsidRDefault="009313D6" w:rsidP="009313D6">
      <w:pPr>
        <w:spacing w:line="240" w:lineRule="auto"/>
        <w:rPr>
          <w:rFonts w:ascii="a_FuturaRoundDemi" w:hAnsi="a_FuturaRoundDemi"/>
          <w:sz w:val="28"/>
          <w:szCs w:val="28"/>
        </w:rPr>
      </w:pPr>
      <w:r>
        <w:rPr>
          <w:rFonts w:ascii="a_FuturaRoundDemi" w:hAnsi="a_FuturaRoundDemi"/>
          <w:sz w:val="28"/>
          <w:szCs w:val="28"/>
        </w:rPr>
        <w:t xml:space="preserve">                                                  </w:t>
      </w:r>
      <w:r w:rsidRPr="004B1A0B">
        <w:rPr>
          <w:rFonts w:ascii="a_FuturaRoundDemi" w:hAnsi="a_FuturaRoundDemi"/>
          <w:sz w:val="28"/>
          <w:szCs w:val="28"/>
        </w:rPr>
        <w:t xml:space="preserve">11. Пятачок — ... </w:t>
      </w:r>
    </w:p>
    <w:p w:rsidR="009313D6" w:rsidRDefault="009313D6" w:rsidP="00EB6E15">
      <w:pPr>
        <w:spacing w:line="240" w:lineRule="auto"/>
      </w:pPr>
      <w:r>
        <w:rPr>
          <w:rFonts w:ascii="a_FuturaRoundDemi" w:hAnsi="a_FuturaRoundDemi"/>
          <w:sz w:val="28"/>
          <w:szCs w:val="28"/>
        </w:rPr>
        <w:t xml:space="preserve">                                                                                  </w:t>
      </w:r>
      <w:r w:rsidRPr="004B1A0B">
        <w:rPr>
          <w:rFonts w:ascii="a_FuturaRoundDemi" w:hAnsi="a_FuturaRoundDemi"/>
          <w:sz w:val="28"/>
          <w:szCs w:val="28"/>
        </w:rPr>
        <w:t xml:space="preserve">12. Золотая рыбка — ... </w:t>
      </w:r>
      <w:bookmarkStart w:id="34" w:name="_GoBack"/>
      <w:bookmarkEnd w:id="34"/>
    </w:p>
    <w:p w:rsidR="009313D6" w:rsidRDefault="009313D6"/>
    <w:sectPr w:rsidR="009313D6" w:rsidSect="00590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2F" w:rsidRDefault="00105B2F" w:rsidP="009313D6">
      <w:pPr>
        <w:spacing w:after="0" w:line="240" w:lineRule="auto"/>
      </w:pPr>
      <w:r>
        <w:separator/>
      </w:r>
    </w:p>
  </w:endnote>
  <w:endnote w:type="continuationSeparator" w:id="0">
    <w:p w:rsidR="00105B2F" w:rsidRDefault="00105B2F" w:rsidP="0093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FuturaRoundDemi">
    <w:altName w:val="Calibri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2F" w:rsidRDefault="00105B2F" w:rsidP="009313D6">
      <w:pPr>
        <w:spacing w:after="0" w:line="240" w:lineRule="auto"/>
      </w:pPr>
      <w:r>
        <w:separator/>
      </w:r>
    </w:p>
  </w:footnote>
  <w:footnote w:type="continuationSeparator" w:id="0">
    <w:p w:rsidR="00105B2F" w:rsidRDefault="00105B2F" w:rsidP="00931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3D6"/>
    <w:rsid w:val="00105B2F"/>
    <w:rsid w:val="008B6643"/>
    <w:rsid w:val="009313D6"/>
    <w:rsid w:val="00EB6E15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13D6"/>
  </w:style>
  <w:style w:type="paragraph" w:styleId="a5">
    <w:name w:val="footer"/>
    <w:basedOn w:val="a"/>
    <w:link w:val="a6"/>
    <w:uiPriority w:val="99"/>
    <w:semiHidden/>
    <w:unhideWhenUsed/>
    <w:rsid w:val="0093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1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Terehov</cp:lastModifiedBy>
  <cp:revision>2</cp:revision>
  <dcterms:created xsi:type="dcterms:W3CDTF">2017-11-20T23:42:00Z</dcterms:created>
  <dcterms:modified xsi:type="dcterms:W3CDTF">2017-11-28T23:13:00Z</dcterms:modified>
</cp:coreProperties>
</file>